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50" w:rsidRDefault="006C1F50" w:rsidP="006C1F50">
      <w:bookmarkStart w:id="0" w:name="_GoBack"/>
      <w:bookmarkEnd w:id="0"/>
      <w:r>
        <w:t>Dear COR community</w:t>
      </w:r>
      <w:r w:rsidR="00ED30E1">
        <w:t xml:space="preserve"> members</w:t>
      </w:r>
      <w:r>
        <w:t>,</w:t>
      </w:r>
    </w:p>
    <w:p w:rsidR="00AA383E" w:rsidRDefault="00CA1678" w:rsidP="00894764">
      <w:r>
        <w:t>Each</w:t>
      </w:r>
      <w:r w:rsidR="00293AAE">
        <w:t xml:space="preserve"> year, NASA's Cosmic Origins (COR) Program prioritizes technology areas requiring investment to mature technologies needed for strategic COR science missions. </w:t>
      </w:r>
      <w:hyperlink r:id="rId4" w:history="1">
        <w:r w:rsidR="00AA383E" w:rsidRPr="008B4D4B">
          <w:rPr>
            <w:rStyle w:val="Hyperlink"/>
          </w:rPr>
          <w:t>The Strategic Astrophysics Technology</w:t>
        </w:r>
      </w:hyperlink>
      <w:r w:rsidR="00AA383E">
        <w:t xml:space="preserve"> (SAT) program funds projects that mature </w:t>
      </w:r>
      <w:r w:rsidR="00293AAE">
        <w:t xml:space="preserve">such </w:t>
      </w:r>
      <w:r w:rsidR="00AA383E">
        <w:t xml:space="preserve">technologies, usually from Technology Readiness Levels (TRLs) of 3 or 4 toward TRLs of 5 or 6, at which point they can be </w:t>
      </w:r>
      <w:r w:rsidR="00465282">
        <w:t xml:space="preserve">infused </w:t>
      </w:r>
      <w:r w:rsidR="00AA383E">
        <w:t>into future flight projects.</w:t>
      </w:r>
    </w:p>
    <w:p w:rsidR="00AA383E" w:rsidRDefault="00AA383E" w:rsidP="00894764">
      <w:r>
        <w:t xml:space="preserve">To ensure the SAT program funds the right technologies, we depend on you, the COR community, to identify the technology gaps between today’s state of the art and what will be needed to fly </w:t>
      </w:r>
      <w:r w:rsidR="003A5299">
        <w:t xml:space="preserve">strategic </w:t>
      </w:r>
      <w:r w:rsidR="004906B8">
        <w:t xml:space="preserve">COR </w:t>
      </w:r>
      <w:r>
        <w:t>missions</w:t>
      </w:r>
      <w:r w:rsidR="003A5299">
        <w:t>. Strategic missions are those</w:t>
      </w:r>
      <w:r>
        <w:t xml:space="preserve"> identified as </w:t>
      </w:r>
      <w:r w:rsidR="003A5299">
        <w:t>such</w:t>
      </w:r>
      <w:r>
        <w:t xml:space="preserve"> by the </w:t>
      </w:r>
      <w:hyperlink r:id="rId5" w:history="1">
        <w:r w:rsidRPr="008B4D4B">
          <w:rPr>
            <w:rStyle w:val="Hyperlink"/>
          </w:rPr>
          <w:t>Decadal Survey</w:t>
        </w:r>
      </w:hyperlink>
      <w:r>
        <w:t xml:space="preserve">, the </w:t>
      </w:r>
      <w:r w:rsidRPr="003A5299">
        <w:t>Astrophysics Implementation Plan</w:t>
      </w:r>
      <w:r w:rsidR="003A5299">
        <w:t xml:space="preserve"> and the Astrophysics Roadmap, “Enduring Quests, Daring Visions” (both available from </w:t>
      </w:r>
      <w:hyperlink r:id="rId6" w:history="1">
        <w:r w:rsidR="003A5299" w:rsidRPr="003A5299">
          <w:rPr>
            <w:rStyle w:val="Hyperlink"/>
          </w:rPr>
          <w:t>NASA Astrophysics</w:t>
        </w:r>
      </w:hyperlink>
      <w:r w:rsidR="003A5299">
        <w:t>)</w:t>
      </w:r>
      <w:r>
        <w:t>,</w:t>
      </w:r>
      <w:r w:rsidR="008B4D4B">
        <w:t xml:space="preserve"> </w:t>
      </w:r>
      <w:r>
        <w:t xml:space="preserve">and other </w:t>
      </w:r>
      <w:r w:rsidR="000A04B0">
        <w:t>relevant documents.</w:t>
      </w:r>
    </w:p>
    <w:p w:rsidR="00465282" w:rsidRDefault="00293AAE" w:rsidP="00465282">
      <w:r>
        <w:t xml:space="preserve">We want to hear what you </w:t>
      </w:r>
      <w:r w:rsidR="00CA1678">
        <w:t>think</w:t>
      </w:r>
      <w:r>
        <w:t xml:space="preserve"> are the most important areas for technology development. </w:t>
      </w:r>
      <w:r w:rsidR="000A04B0">
        <w:t>If you know of a</w:t>
      </w:r>
      <w:r w:rsidR="00F103F6">
        <w:t xml:space="preserve"> technology</w:t>
      </w:r>
      <w:r w:rsidR="000A04B0">
        <w:t xml:space="preserve"> gap, please download a </w:t>
      </w:r>
      <w:r w:rsidR="00FC271A">
        <w:t xml:space="preserve">“technology </w:t>
      </w:r>
      <w:r w:rsidR="000A04B0">
        <w:t>gap submission form</w:t>
      </w:r>
      <w:r w:rsidR="00FC271A">
        <w:t>”</w:t>
      </w:r>
      <w:r w:rsidR="000A04B0">
        <w:t xml:space="preserve"> from the </w:t>
      </w:r>
      <w:hyperlink r:id="rId7" w:history="1">
        <w:r w:rsidR="000A04B0" w:rsidRPr="000A04B0">
          <w:rPr>
            <w:rStyle w:val="Hyperlink"/>
          </w:rPr>
          <w:t>COR technology webpage</w:t>
        </w:r>
      </w:hyperlink>
      <w:r w:rsidR="000A04B0">
        <w:t xml:space="preserve">, </w:t>
      </w:r>
      <w:r w:rsidR="00F103F6">
        <w:t>fill it out according to</w:t>
      </w:r>
      <w:r w:rsidR="000A04B0">
        <w:t xml:space="preserve"> the instructions at the top of the form, and email the completed entry</w:t>
      </w:r>
      <w:r w:rsidR="00F103F6">
        <w:t xml:space="preserve"> (or any questions)</w:t>
      </w:r>
      <w:r w:rsidR="000A04B0">
        <w:t xml:space="preserve"> to </w:t>
      </w:r>
      <w:hyperlink r:id="rId8" w:history="1">
        <w:r w:rsidR="000A04B0" w:rsidRPr="000A04B0">
          <w:rPr>
            <w:rStyle w:val="Hyperlink"/>
          </w:rPr>
          <w:t>Thai Pham</w:t>
        </w:r>
      </w:hyperlink>
      <w:r w:rsidR="000A04B0">
        <w:t xml:space="preserve"> </w:t>
      </w:r>
      <w:r w:rsidR="008B4D4B">
        <w:t xml:space="preserve">by June 1, </w:t>
      </w:r>
      <w:r w:rsidR="00465282">
        <w:t>201</w:t>
      </w:r>
      <w:r w:rsidR="003A5299">
        <w:t>7</w:t>
      </w:r>
      <w:r w:rsidR="008B4D4B">
        <w:t>.</w:t>
      </w:r>
      <w:r w:rsidR="00465282">
        <w:t xml:space="preserve"> </w:t>
      </w:r>
      <w:r w:rsidR="00F428D6">
        <w:t>Gaps submitted by the cutoff date will be compiled with last year’s list and forwarded to the COR Program Analysis Group (COP</w:t>
      </w:r>
      <w:r w:rsidR="006C18F7">
        <w:t>AG) Executive Committee (EC)</w:t>
      </w:r>
      <w:r w:rsidR="00D56C74">
        <w:t xml:space="preserve">. The EC </w:t>
      </w:r>
      <w:r w:rsidR="00F428D6">
        <w:t xml:space="preserve">will </w:t>
      </w:r>
      <w:r w:rsidR="00DC5911">
        <w:t xml:space="preserve">ask the COPAG’s Technology Interest Group (TIG) to </w:t>
      </w:r>
      <w:r w:rsidR="00F428D6">
        <w:t>add missing gaps if they identify key technologies not addressed in the list, merge gaps with large overlaps, and optimize entry wording</w:t>
      </w:r>
      <w:r w:rsidR="00840FFF">
        <w:t xml:space="preserve"> and accuracy</w:t>
      </w:r>
      <w:r w:rsidR="00F428D6">
        <w:t xml:space="preserve"> as needed to make gaps as compelling as possible. The</w:t>
      </w:r>
      <w:r w:rsidR="00DC5911">
        <w:t xml:space="preserve"> COPAG EC</w:t>
      </w:r>
      <w:r w:rsidR="00F428D6">
        <w:t xml:space="preserve"> will then </w:t>
      </w:r>
      <w:r w:rsidR="00DC5911">
        <w:t xml:space="preserve">review the revised list, and </w:t>
      </w:r>
      <w:r w:rsidR="00F428D6">
        <w:t xml:space="preserve">send </w:t>
      </w:r>
      <w:r w:rsidR="00DC5911">
        <w:t xml:space="preserve">it </w:t>
      </w:r>
      <w:r w:rsidR="00A52657">
        <w:t xml:space="preserve">back </w:t>
      </w:r>
      <w:r w:rsidR="00F428D6">
        <w:t xml:space="preserve">to the Program Office by June 30. </w:t>
      </w:r>
    </w:p>
    <w:p w:rsidR="000A04B0" w:rsidRDefault="00465282" w:rsidP="00894764">
      <w:r>
        <w:t xml:space="preserve">This year, the Large UV/Vis/IR (LUVOIR) Surveyor and </w:t>
      </w:r>
      <w:r w:rsidR="00F428D6">
        <w:t>Origins Space Telescope (OST)</w:t>
      </w:r>
      <w:r>
        <w:t xml:space="preserve"> Science and Technology Study Teams (STDTs) are expected to </w:t>
      </w:r>
      <w:r w:rsidR="00F428D6">
        <w:t>update their gaps</w:t>
      </w:r>
      <w:r w:rsidR="003A5299">
        <w:t xml:space="preserve"> list</w:t>
      </w:r>
      <w:r>
        <w:t>s. To inform the study teams, minimize their effort, and facilitate gap prioritization by the COR Technology Management Board (TMB)</w:t>
      </w:r>
      <w:r w:rsidR="003A5299">
        <w:t>,</w:t>
      </w:r>
      <w:r>
        <w:t xml:space="preserve"> we </w:t>
      </w:r>
      <w:r w:rsidR="00F428D6">
        <w:t>will forward</w:t>
      </w:r>
      <w:r>
        <w:t xml:space="preserve"> to the teams </w:t>
      </w:r>
      <w:r w:rsidR="00F428D6">
        <w:t>any edits to said gaps proposed by the community</w:t>
      </w:r>
      <w:r>
        <w:t xml:space="preserve">. The study teams will </w:t>
      </w:r>
      <w:r w:rsidR="00F428D6">
        <w:t xml:space="preserve">consider such edits, implementing those they deem helpful, and </w:t>
      </w:r>
      <w:r>
        <w:t xml:space="preserve">submit their </w:t>
      </w:r>
      <w:r w:rsidR="003A5299">
        <w:t>update</w:t>
      </w:r>
      <w:r w:rsidR="00F428D6">
        <w:t>d lists</w:t>
      </w:r>
      <w:r>
        <w:t xml:space="preserve"> to the Program Office by June 30</w:t>
      </w:r>
      <w:ins w:id="1" w:author="Microsoft Office User" w:date="2017-05-04T14:51:00Z">
        <w:r w:rsidR="008E166B">
          <w:t>.</w:t>
        </w:r>
      </w:ins>
      <w:r w:rsidR="00A52657">
        <w:t xml:space="preserve"> </w:t>
      </w:r>
      <w:r w:rsidR="00CA1678">
        <w:t>The Program Office</w:t>
      </w:r>
      <w:r>
        <w:t xml:space="preserve"> will </w:t>
      </w:r>
      <w:r w:rsidR="00CA1678">
        <w:t xml:space="preserve">then </w:t>
      </w:r>
      <w:r>
        <w:t>merge those with the</w:t>
      </w:r>
      <w:r w:rsidR="003A5299">
        <w:t xml:space="preserve"> on</w:t>
      </w:r>
      <w:r w:rsidR="00840FFF">
        <w:t>e we receive from the EC</w:t>
      </w:r>
      <w:r>
        <w:t>.</w:t>
      </w:r>
      <w:r w:rsidR="00C80C11">
        <w:t xml:space="preserve"> In </w:t>
      </w:r>
      <w:r w:rsidR="003A5299">
        <w:t>early Aug</w:t>
      </w:r>
      <w:r w:rsidR="00F428D6">
        <w:t>u</w:t>
      </w:r>
      <w:r w:rsidR="003A5299">
        <w:t>st</w:t>
      </w:r>
      <w:r w:rsidR="00C80C11">
        <w:t xml:space="preserve">, the TMB will prioritize the gaps in the combined list. </w:t>
      </w:r>
      <w:r w:rsidR="00F103F6">
        <w:t xml:space="preserve">We publish </w:t>
      </w:r>
      <w:r w:rsidR="00F428D6">
        <w:t>the</w:t>
      </w:r>
      <w:r w:rsidR="00F103F6">
        <w:t xml:space="preserve"> priority results in October</w:t>
      </w:r>
      <w:r w:rsidR="000A04B0">
        <w:t xml:space="preserve"> in our </w:t>
      </w:r>
      <w:r w:rsidR="00BB2196" w:rsidRPr="00BB2196">
        <w:t>Program Annual Technology Report</w:t>
      </w:r>
      <w:r w:rsidR="000A04B0">
        <w:t xml:space="preserve"> (PATR). </w:t>
      </w:r>
      <w:r w:rsidR="00293AAE">
        <w:t>NASA</w:t>
      </w:r>
      <w:r w:rsidR="004906B8">
        <w:t>’s</w:t>
      </w:r>
      <w:r w:rsidR="00293AAE">
        <w:t xml:space="preserve"> Astrophysics Division uses these </w:t>
      </w:r>
      <w:r w:rsidR="00F428D6">
        <w:t>priority recommendations</w:t>
      </w:r>
      <w:r w:rsidR="00293AAE">
        <w:t xml:space="preserve"> to inform its SAT solicitations</w:t>
      </w:r>
      <w:r w:rsidR="00370B38">
        <w:t xml:space="preserve"> and selection</w:t>
      </w:r>
      <w:r w:rsidR="00293AAE">
        <w:t xml:space="preserve">, and </w:t>
      </w:r>
      <w:r w:rsidR="00370B38">
        <w:t>NASA’s</w:t>
      </w:r>
      <w:r w:rsidR="00293AAE">
        <w:t xml:space="preserve"> Space Technology Mission Directorate </w:t>
      </w:r>
      <w:r w:rsidR="00370B38">
        <w:t>references</w:t>
      </w:r>
      <w:r w:rsidR="00293AAE">
        <w:t xml:space="preserve"> them </w:t>
      </w:r>
      <w:r w:rsidR="00370B38">
        <w:t>for</w:t>
      </w:r>
      <w:r w:rsidR="00293AAE">
        <w:t xml:space="preserve"> investment </w:t>
      </w:r>
      <w:r w:rsidR="00370B38">
        <w:t>planning</w:t>
      </w:r>
      <w:r w:rsidR="004906B8">
        <w:t xml:space="preserve"> as well</w:t>
      </w:r>
      <w:r w:rsidR="00293AAE">
        <w:t>.</w:t>
      </w:r>
      <w:r w:rsidR="00293AAE" w:rsidRPr="00293AAE">
        <w:t xml:space="preserve"> </w:t>
      </w:r>
    </w:p>
    <w:p w:rsidR="00F103F6" w:rsidRDefault="000A04B0" w:rsidP="00F103F6">
      <w:r>
        <w:t xml:space="preserve">The PATR describes the Program’s technology management activities and the technology development progress over the previous year. The PATR lists technology gaps </w:t>
      </w:r>
      <w:r w:rsidR="001C1C14">
        <w:t>prioritized</w:t>
      </w:r>
      <w:r>
        <w:t xml:space="preserve"> </w:t>
      </w:r>
      <w:r w:rsidR="004906B8">
        <w:t>that</w:t>
      </w:r>
      <w:r>
        <w:t xml:space="preserve"> year,</w:t>
      </w:r>
      <w:r w:rsidR="00F103F6">
        <w:t xml:space="preserve"> the criteria used to prioritize them, and </w:t>
      </w:r>
      <w:r w:rsidR="00CA1678">
        <w:t>gap</w:t>
      </w:r>
      <w:r>
        <w:t xml:space="preserve"> priorit</w:t>
      </w:r>
      <w:r w:rsidR="00CA1678">
        <w:t>ies</w:t>
      </w:r>
      <w:r>
        <w:t xml:space="preserve">. The PATR also announces any new SAT projects selected for funding </w:t>
      </w:r>
      <w:r w:rsidR="00CA1678">
        <w:t>of</w:t>
      </w:r>
      <w:r>
        <w:t xml:space="preserve"> those submitted in response to the prior year’s SAT solicitation.</w:t>
      </w:r>
      <w:r w:rsidR="00F103F6" w:rsidRPr="00F103F6">
        <w:t xml:space="preserve"> </w:t>
      </w:r>
      <w:r w:rsidR="00F103F6">
        <w:t xml:space="preserve">We encourage you to read the </w:t>
      </w:r>
      <w:hyperlink r:id="rId9" w:history="1">
        <w:r w:rsidR="00F103F6" w:rsidRPr="00BB2196">
          <w:rPr>
            <w:rStyle w:val="Hyperlink"/>
          </w:rPr>
          <w:t>201</w:t>
        </w:r>
        <w:r w:rsidR="00F428D6">
          <w:rPr>
            <w:rStyle w:val="Hyperlink"/>
          </w:rPr>
          <w:t>6</w:t>
        </w:r>
        <w:r w:rsidR="00F103F6" w:rsidRPr="00BB2196">
          <w:rPr>
            <w:rStyle w:val="Hyperlink"/>
          </w:rPr>
          <w:t xml:space="preserve"> COR PATR</w:t>
        </w:r>
      </w:hyperlink>
      <w:r w:rsidR="00F103F6">
        <w:t xml:space="preserve"> to see wh</w:t>
      </w:r>
      <w:r w:rsidR="00F428D6">
        <w:t>ich</w:t>
      </w:r>
      <w:r w:rsidR="00F103F6">
        <w:t xml:space="preserve"> gaps received high priority, and which ones were funded, to inform you</w:t>
      </w:r>
      <w:r w:rsidR="00CA1678">
        <w:t>r</w:t>
      </w:r>
      <w:r w:rsidR="00F103F6">
        <w:t xml:space="preserve"> </w:t>
      </w:r>
      <w:r w:rsidR="004906B8">
        <w:t xml:space="preserve">new </w:t>
      </w:r>
      <w:r w:rsidR="00F103F6">
        <w:t>entry.</w:t>
      </w:r>
      <w:r w:rsidR="004906B8">
        <w:t xml:space="preserve"> Since we </w:t>
      </w:r>
      <w:r w:rsidR="00007D2B">
        <w:t>already plan to</w:t>
      </w:r>
      <w:r w:rsidR="004906B8">
        <w:t xml:space="preserve"> reevaluate</w:t>
      </w:r>
      <w:r w:rsidR="00007D2B">
        <w:t xml:space="preserve"> all</w:t>
      </w:r>
      <w:r w:rsidR="004906B8">
        <w:t xml:space="preserve"> entries from last year’s list, please resubmit those only if you want to update or change any information</w:t>
      </w:r>
      <w:r w:rsidR="00A52657">
        <w:t xml:space="preserve"> from the 2016 gaps list, in the PATR</w:t>
      </w:r>
      <w:r w:rsidR="004906B8">
        <w:t>.</w:t>
      </w:r>
      <w:r w:rsidR="00007D2B" w:rsidRPr="00007D2B">
        <w:t xml:space="preserve"> </w:t>
      </w:r>
      <w:r w:rsidR="00007D2B">
        <w:t xml:space="preserve">You can find more details </w:t>
      </w:r>
      <w:r w:rsidR="00CB45A3">
        <w:t xml:space="preserve">in </w:t>
      </w:r>
      <w:r w:rsidR="00007D2B">
        <w:t xml:space="preserve">the above-mentioned </w:t>
      </w:r>
      <w:r w:rsidR="00007D2B" w:rsidRPr="00293AAE">
        <w:t>COR technology webpage</w:t>
      </w:r>
      <w:r w:rsidR="00007D2B">
        <w:t>.</w:t>
      </w:r>
    </w:p>
    <w:p w:rsidR="00237C93" w:rsidRDefault="00894764" w:rsidP="00894764">
      <w:r>
        <w:t xml:space="preserve">Whether you develop cutting-edge technology or use </w:t>
      </w:r>
      <w:r w:rsidR="00F103F6">
        <w:t>such</w:t>
      </w:r>
      <w:r>
        <w:t xml:space="preserve"> technology to expand our understanding of the universe, we encourage you to </w:t>
      </w:r>
      <w:r w:rsidR="00293AAE">
        <w:t xml:space="preserve">visit our website, </w:t>
      </w:r>
      <w:r>
        <w:t>read the PATR</w:t>
      </w:r>
      <w:r w:rsidR="00293AAE">
        <w:t>,</w:t>
      </w:r>
      <w:r>
        <w:t xml:space="preserve"> and tell us what you t</w:t>
      </w:r>
      <w:r w:rsidR="006C1F50">
        <w:t>hink</w:t>
      </w:r>
      <w:r w:rsidR="00F103F6">
        <w:t xml:space="preserve"> about the COR Program, our process, and how we can improve them</w:t>
      </w:r>
      <w:r w:rsidR="006C1F50">
        <w:t xml:space="preserve">. </w:t>
      </w:r>
      <w:r>
        <w:t xml:space="preserve">This is your opportunity to take an active role in shaping the future of COR </w:t>
      </w:r>
      <w:r w:rsidR="00F103F6">
        <w:t>technology, and through that, COR science.</w:t>
      </w:r>
    </w:p>
    <w:p w:rsidR="00F129AD" w:rsidRDefault="00F129AD" w:rsidP="00F103F6">
      <w:pPr>
        <w:numPr>
          <w:ins w:id="2" w:author="Susan Neff" w:date="2017-05-04T14:30:00Z"/>
        </w:numPr>
        <w:rPr>
          <w:ins w:id="3" w:author="Susan Neff" w:date="2017-05-04T14:30:00Z"/>
        </w:rPr>
      </w:pPr>
    </w:p>
    <w:p w:rsidR="00F103F6" w:rsidRDefault="00F103F6" w:rsidP="00F103F6">
      <w:r>
        <w:t>Best wishes,</w:t>
      </w:r>
    </w:p>
    <w:p w:rsidR="003E562B" w:rsidRDefault="00F103F6" w:rsidP="00894764">
      <w:r>
        <w:t xml:space="preserve">Thai Pham, </w:t>
      </w:r>
      <w:r w:rsidRPr="00F103F6">
        <w:t>COR Program Technologist</w:t>
      </w:r>
    </w:p>
    <w:p w:rsidR="00F103F6" w:rsidRDefault="00F129AD" w:rsidP="00894764">
      <w:del w:id="4" w:author="Susan Neff" w:date="2017-05-04T14:30:00Z">
        <w:r w:rsidDel="00F129AD">
          <w:delText xml:space="preserve">and </w:delText>
        </w:r>
      </w:del>
      <w:r>
        <w:t xml:space="preserve">Susan Neff, COR Chief Scientist </w:t>
      </w:r>
    </w:p>
    <w:sectPr w:rsidR="00F103F6" w:rsidSect="003E562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proofState w:spelling="clean" w:grammar="clean"/>
  <w:doNotTrackMoves/>
  <w:defaultTabStop w:val="720"/>
  <w:characterSpacingControl w:val="doNotCompress"/>
  <w:compat>
    <w:compatSetting w:name="compatibilityMode" w:uri="http://schemas.microsoft.com/office/word" w:val="12"/>
  </w:compat>
  <w:rsids>
    <w:rsidRoot w:val="00220743"/>
    <w:rsid w:val="0000152B"/>
    <w:rsid w:val="00006F8D"/>
    <w:rsid w:val="00007D2B"/>
    <w:rsid w:val="00011B05"/>
    <w:rsid w:val="0001382A"/>
    <w:rsid w:val="00020999"/>
    <w:rsid w:val="00025CFC"/>
    <w:rsid w:val="0002639C"/>
    <w:rsid w:val="00032B48"/>
    <w:rsid w:val="0003658B"/>
    <w:rsid w:val="000369F4"/>
    <w:rsid w:val="0003772F"/>
    <w:rsid w:val="00037E6F"/>
    <w:rsid w:val="0004191E"/>
    <w:rsid w:val="00042E8F"/>
    <w:rsid w:val="000479AC"/>
    <w:rsid w:val="00050F6C"/>
    <w:rsid w:val="0005126E"/>
    <w:rsid w:val="0005574B"/>
    <w:rsid w:val="00061B5A"/>
    <w:rsid w:val="000649D3"/>
    <w:rsid w:val="00070B7B"/>
    <w:rsid w:val="00076BF7"/>
    <w:rsid w:val="00076CD3"/>
    <w:rsid w:val="00082962"/>
    <w:rsid w:val="0008314F"/>
    <w:rsid w:val="0008572F"/>
    <w:rsid w:val="00086C5C"/>
    <w:rsid w:val="00090C4F"/>
    <w:rsid w:val="000943FB"/>
    <w:rsid w:val="000A04B0"/>
    <w:rsid w:val="000A290E"/>
    <w:rsid w:val="000A5CD7"/>
    <w:rsid w:val="000A7658"/>
    <w:rsid w:val="000A7DAD"/>
    <w:rsid w:val="000B1C56"/>
    <w:rsid w:val="000B3792"/>
    <w:rsid w:val="000B3985"/>
    <w:rsid w:val="000B66B5"/>
    <w:rsid w:val="000B72AF"/>
    <w:rsid w:val="000B7F07"/>
    <w:rsid w:val="000C14FC"/>
    <w:rsid w:val="000C3C9F"/>
    <w:rsid w:val="000C42FD"/>
    <w:rsid w:val="000C5AEF"/>
    <w:rsid w:val="000D1504"/>
    <w:rsid w:val="000D2152"/>
    <w:rsid w:val="000D5CE5"/>
    <w:rsid w:val="000D5E06"/>
    <w:rsid w:val="000D6947"/>
    <w:rsid w:val="000E37C1"/>
    <w:rsid w:val="000F3134"/>
    <w:rsid w:val="000F57AE"/>
    <w:rsid w:val="000F64ED"/>
    <w:rsid w:val="000F7EC7"/>
    <w:rsid w:val="00100B4C"/>
    <w:rsid w:val="00101097"/>
    <w:rsid w:val="001017F9"/>
    <w:rsid w:val="00105971"/>
    <w:rsid w:val="00107736"/>
    <w:rsid w:val="001121E8"/>
    <w:rsid w:val="00114A4A"/>
    <w:rsid w:val="00117E77"/>
    <w:rsid w:val="00123CCA"/>
    <w:rsid w:val="00151873"/>
    <w:rsid w:val="0015469A"/>
    <w:rsid w:val="00157450"/>
    <w:rsid w:val="00167BF6"/>
    <w:rsid w:val="00172153"/>
    <w:rsid w:val="00172921"/>
    <w:rsid w:val="00183630"/>
    <w:rsid w:val="00185E58"/>
    <w:rsid w:val="00187747"/>
    <w:rsid w:val="00187BD3"/>
    <w:rsid w:val="00191A93"/>
    <w:rsid w:val="00192FAD"/>
    <w:rsid w:val="001978FC"/>
    <w:rsid w:val="001A26B3"/>
    <w:rsid w:val="001B1B29"/>
    <w:rsid w:val="001B1DD7"/>
    <w:rsid w:val="001B1E96"/>
    <w:rsid w:val="001B45A2"/>
    <w:rsid w:val="001B4C38"/>
    <w:rsid w:val="001C1C14"/>
    <w:rsid w:val="001C34C0"/>
    <w:rsid w:val="001C399B"/>
    <w:rsid w:val="001C4199"/>
    <w:rsid w:val="001C4511"/>
    <w:rsid w:val="001C4A6B"/>
    <w:rsid w:val="001C5B53"/>
    <w:rsid w:val="001F50AA"/>
    <w:rsid w:val="001F5242"/>
    <w:rsid w:val="001F5FBF"/>
    <w:rsid w:val="00201F90"/>
    <w:rsid w:val="002038B2"/>
    <w:rsid w:val="00205504"/>
    <w:rsid w:val="002116AC"/>
    <w:rsid w:val="00211E43"/>
    <w:rsid w:val="002148C2"/>
    <w:rsid w:val="00214D63"/>
    <w:rsid w:val="00220379"/>
    <w:rsid w:val="00220743"/>
    <w:rsid w:val="00230531"/>
    <w:rsid w:val="002309E0"/>
    <w:rsid w:val="00233379"/>
    <w:rsid w:val="0023364B"/>
    <w:rsid w:val="00237C93"/>
    <w:rsid w:val="002410B0"/>
    <w:rsid w:val="002461BB"/>
    <w:rsid w:val="00246FFB"/>
    <w:rsid w:val="00251A62"/>
    <w:rsid w:val="00254BE8"/>
    <w:rsid w:val="00265266"/>
    <w:rsid w:val="00276602"/>
    <w:rsid w:val="002828DA"/>
    <w:rsid w:val="00283C49"/>
    <w:rsid w:val="002847C6"/>
    <w:rsid w:val="00286010"/>
    <w:rsid w:val="00286AAC"/>
    <w:rsid w:val="00291489"/>
    <w:rsid w:val="00293AAE"/>
    <w:rsid w:val="00295DDB"/>
    <w:rsid w:val="002A3667"/>
    <w:rsid w:val="002A3D91"/>
    <w:rsid w:val="002A7FAD"/>
    <w:rsid w:val="002B0E80"/>
    <w:rsid w:val="002B4567"/>
    <w:rsid w:val="002B62D8"/>
    <w:rsid w:val="002B648B"/>
    <w:rsid w:val="002C3B6E"/>
    <w:rsid w:val="002C3EEF"/>
    <w:rsid w:val="002D0080"/>
    <w:rsid w:val="002E0C9D"/>
    <w:rsid w:val="002E5A44"/>
    <w:rsid w:val="002E737C"/>
    <w:rsid w:val="002F2757"/>
    <w:rsid w:val="002F30AE"/>
    <w:rsid w:val="002F5A53"/>
    <w:rsid w:val="002F7660"/>
    <w:rsid w:val="00303495"/>
    <w:rsid w:val="00311501"/>
    <w:rsid w:val="0031415A"/>
    <w:rsid w:val="0031457B"/>
    <w:rsid w:val="00317DE0"/>
    <w:rsid w:val="00320DDC"/>
    <w:rsid w:val="00326CB8"/>
    <w:rsid w:val="0033119F"/>
    <w:rsid w:val="0033702F"/>
    <w:rsid w:val="00337C86"/>
    <w:rsid w:val="003416A3"/>
    <w:rsid w:val="00342C75"/>
    <w:rsid w:val="0034402C"/>
    <w:rsid w:val="0035368F"/>
    <w:rsid w:val="00355F99"/>
    <w:rsid w:val="00356DC7"/>
    <w:rsid w:val="0036258D"/>
    <w:rsid w:val="00370B38"/>
    <w:rsid w:val="00372AF4"/>
    <w:rsid w:val="003810E7"/>
    <w:rsid w:val="003833CF"/>
    <w:rsid w:val="003860E9"/>
    <w:rsid w:val="00392541"/>
    <w:rsid w:val="0039348A"/>
    <w:rsid w:val="003956DC"/>
    <w:rsid w:val="003A28F2"/>
    <w:rsid w:val="003A2AD8"/>
    <w:rsid w:val="003A5299"/>
    <w:rsid w:val="003A6029"/>
    <w:rsid w:val="003A60FA"/>
    <w:rsid w:val="003A6D48"/>
    <w:rsid w:val="003A6E73"/>
    <w:rsid w:val="003C11DF"/>
    <w:rsid w:val="003C72AB"/>
    <w:rsid w:val="003D3178"/>
    <w:rsid w:val="003E262E"/>
    <w:rsid w:val="003E46B9"/>
    <w:rsid w:val="003E562B"/>
    <w:rsid w:val="003F0592"/>
    <w:rsid w:val="00402BA5"/>
    <w:rsid w:val="004067B9"/>
    <w:rsid w:val="00407877"/>
    <w:rsid w:val="00416185"/>
    <w:rsid w:val="004167F3"/>
    <w:rsid w:val="00420E0B"/>
    <w:rsid w:val="0043187F"/>
    <w:rsid w:val="00436D9B"/>
    <w:rsid w:val="004378DA"/>
    <w:rsid w:val="00437C65"/>
    <w:rsid w:val="00437FF6"/>
    <w:rsid w:val="0044537A"/>
    <w:rsid w:val="00447A91"/>
    <w:rsid w:val="004520E8"/>
    <w:rsid w:val="00454360"/>
    <w:rsid w:val="0046107F"/>
    <w:rsid w:val="00465282"/>
    <w:rsid w:val="00465566"/>
    <w:rsid w:val="004712A8"/>
    <w:rsid w:val="00472ED2"/>
    <w:rsid w:val="004827C9"/>
    <w:rsid w:val="00483017"/>
    <w:rsid w:val="004906B8"/>
    <w:rsid w:val="004915D4"/>
    <w:rsid w:val="00491FE8"/>
    <w:rsid w:val="004A63AE"/>
    <w:rsid w:val="004C125D"/>
    <w:rsid w:val="004C466B"/>
    <w:rsid w:val="004C5731"/>
    <w:rsid w:val="004D0B74"/>
    <w:rsid w:val="004D2E58"/>
    <w:rsid w:val="004D2F58"/>
    <w:rsid w:val="004D64C9"/>
    <w:rsid w:val="004D71AF"/>
    <w:rsid w:val="004E0C08"/>
    <w:rsid w:val="004E2922"/>
    <w:rsid w:val="004F6594"/>
    <w:rsid w:val="00503B86"/>
    <w:rsid w:val="00506A3A"/>
    <w:rsid w:val="005115D6"/>
    <w:rsid w:val="00513440"/>
    <w:rsid w:val="00516ADD"/>
    <w:rsid w:val="00521064"/>
    <w:rsid w:val="00521798"/>
    <w:rsid w:val="0053315E"/>
    <w:rsid w:val="005378E1"/>
    <w:rsid w:val="005434AC"/>
    <w:rsid w:val="00544E55"/>
    <w:rsid w:val="0054640F"/>
    <w:rsid w:val="005476ED"/>
    <w:rsid w:val="00550858"/>
    <w:rsid w:val="00552B83"/>
    <w:rsid w:val="00554C94"/>
    <w:rsid w:val="00556A97"/>
    <w:rsid w:val="00560E6E"/>
    <w:rsid w:val="00562A71"/>
    <w:rsid w:val="00566F9D"/>
    <w:rsid w:val="0056725D"/>
    <w:rsid w:val="00567701"/>
    <w:rsid w:val="00567A1F"/>
    <w:rsid w:val="00570D08"/>
    <w:rsid w:val="0057157F"/>
    <w:rsid w:val="005739B2"/>
    <w:rsid w:val="00574937"/>
    <w:rsid w:val="00576B10"/>
    <w:rsid w:val="00582A10"/>
    <w:rsid w:val="00585659"/>
    <w:rsid w:val="005875ED"/>
    <w:rsid w:val="00590515"/>
    <w:rsid w:val="00590636"/>
    <w:rsid w:val="00591774"/>
    <w:rsid w:val="005A0B2A"/>
    <w:rsid w:val="005A3370"/>
    <w:rsid w:val="005A3D48"/>
    <w:rsid w:val="005A485F"/>
    <w:rsid w:val="005A5313"/>
    <w:rsid w:val="005A540F"/>
    <w:rsid w:val="005B6115"/>
    <w:rsid w:val="005D017B"/>
    <w:rsid w:val="005D2800"/>
    <w:rsid w:val="005E0DF5"/>
    <w:rsid w:val="005E30F5"/>
    <w:rsid w:val="005F3A07"/>
    <w:rsid w:val="005F7D41"/>
    <w:rsid w:val="006002EA"/>
    <w:rsid w:val="00605D3E"/>
    <w:rsid w:val="00606D62"/>
    <w:rsid w:val="006116EC"/>
    <w:rsid w:val="00624746"/>
    <w:rsid w:val="006306FA"/>
    <w:rsid w:val="00632CE2"/>
    <w:rsid w:val="00633002"/>
    <w:rsid w:val="00633F9A"/>
    <w:rsid w:val="006403A1"/>
    <w:rsid w:val="00641A58"/>
    <w:rsid w:val="00642037"/>
    <w:rsid w:val="00643D95"/>
    <w:rsid w:val="00643E72"/>
    <w:rsid w:val="006542A1"/>
    <w:rsid w:val="006572E4"/>
    <w:rsid w:val="00677398"/>
    <w:rsid w:val="0067763D"/>
    <w:rsid w:val="00677913"/>
    <w:rsid w:val="006852E6"/>
    <w:rsid w:val="006922A3"/>
    <w:rsid w:val="00696F06"/>
    <w:rsid w:val="006978C6"/>
    <w:rsid w:val="006A32D7"/>
    <w:rsid w:val="006B2F09"/>
    <w:rsid w:val="006C18F7"/>
    <w:rsid w:val="006C1F50"/>
    <w:rsid w:val="006C3487"/>
    <w:rsid w:val="006C37D8"/>
    <w:rsid w:val="006D0CB3"/>
    <w:rsid w:val="006D4308"/>
    <w:rsid w:val="006D4D33"/>
    <w:rsid w:val="006D6669"/>
    <w:rsid w:val="006E21A5"/>
    <w:rsid w:val="006F04A6"/>
    <w:rsid w:val="006F131E"/>
    <w:rsid w:val="006F2988"/>
    <w:rsid w:val="006F5377"/>
    <w:rsid w:val="006F6F56"/>
    <w:rsid w:val="00706454"/>
    <w:rsid w:val="00716513"/>
    <w:rsid w:val="00723973"/>
    <w:rsid w:val="00727204"/>
    <w:rsid w:val="0073248F"/>
    <w:rsid w:val="0073557C"/>
    <w:rsid w:val="007379DB"/>
    <w:rsid w:val="007407B0"/>
    <w:rsid w:val="0075580D"/>
    <w:rsid w:val="0076071B"/>
    <w:rsid w:val="007617B7"/>
    <w:rsid w:val="00767487"/>
    <w:rsid w:val="00767845"/>
    <w:rsid w:val="007704DB"/>
    <w:rsid w:val="0077636F"/>
    <w:rsid w:val="007872BF"/>
    <w:rsid w:val="00790E2D"/>
    <w:rsid w:val="00792EE5"/>
    <w:rsid w:val="00796B28"/>
    <w:rsid w:val="00797142"/>
    <w:rsid w:val="007A2DF9"/>
    <w:rsid w:val="007A3483"/>
    <w:rsid w:val="007A7890"/>
    <w:rsid w:val="007B5DA8"/>
    <w:rsid w:val="007C1834"/>
    <w:rsid w:val="007C3F11"/>
    <w:rsid w:val="007C433D"/>
    <w:rsid w:val="007D2A72"/>
    <w:rsid w:val="007D3BB1"/>
    <w:rsid w:val="007D4110"/>
    <w:rsid w:val="007D6843"/>
    <w:rsid w:val="007D6DB6"/>
    <w:rsid w:val="007E2E0B"/>
    <w:rsid w:val="007E5F0A"/>
    <w:rsid w:val="007F0CDF"/>
    <w:rsid w:val="00801FD3"/>
    <w:rsid w:val="008032E9"/>
    <w:rsid w:val="0080734B"/>
    <w:rsid w:val="008101CB"/>
    <w:rsid w:val="008110C7"/>
    <w:rsid w:val="00811E3D"/>
    <w:rsid w:val="008121D0"/>
    <w:rsid w:val="008136EC"/>
    <w:rsid w:val="00816A3F"/>
    <w:rsid w:val="008235C9"/>
    <w:rsid w:val="0082427B"/>
    <w:rsid w:val="00824893"/>
    <w:rsid w:val="008276ED"/>
    <w:rsid w:val="00833C03"/>
    <w:rsid w:val="00833D44"/>
    <w:rsid w:val="008341E5"/>
    <w:rsid w:val="00840FFF"/>
    <w:rsid w:val="008435DC"/>
    <w:rsid w:val="008472F1"/>
    <w:rsid w:val="00850EDB"/>
    <w:rsid w:val="0086173F"/>
    <w:rsid w:val="00863B90"/>
    <w:rsid w:val="008643AB"/>
    <w:rsid w:val="0086440B"/>
    <w:rsid w:val="0086604B"/>
    <w:rsid w:val="00867CE4"/>
    <w:rsid w:val="008703B9"/>
    <w:rsid w:val="00871099"/>
    <w:rsid w:val="00871AC3"/>
    <w:rsid w:val="0088312D"/>
    <w:rsid w:val="00894764"/>
    <w:rsid w:val="008A4819"/>
    <w:rsid w:val="008B30DA"/>
    <w:rsid w:val="008B4825"/>
    <w:rsid w:val="008B4D4B"/>
    <w:rsid w:val="008B6A09"/>
    <w:rsid w:val="008B74D8"/>
    <w:rsid w:val="008B7AEB"/>
    <w:rsid w:val="008C1984"/>
    <w:rsid w:val="008C5B73"/>
    <w:rsid w:val="008C70FE"/>
    <w:rsid w:val="008D0019"/>
    <w:rsid w:val="008D6028"/>
    <w:rsid w:val="008E166B"/>
    <w:rsid w:val="008E69EF"/>
    <w:rsid w:val="008E7526"/>
    <w:rsid w:val="00900EF0"/>
    <w:rsid w:val="0090252E"/>
    <w:rsid w:val="00906820"/>
    <w:rsid w:val="009110E5"/>
    <w:rsid w:val="00920E95"/>
    <w:rsid w:val="00923672"/>
    <w:rsid w:val="00923917"/>
    <w:rsid w:val="0092521F"/>
    <w:rsid w:val="009256C9"/>
    <w:rsid w:val="0092747C"/>
    <w:rsid w:val="00930235"/>
    <w:rsid w:val="009407EC"/>
    <w:rsid w:val="00940E9F"/>
    <w:rsid w:val="00945BDD"/>
    <w:rsid w:val="009558A6"/>
    <w:rsid w:val="009609A1"/>
    <w:rsid w:val="009609BA"/>
    <w:rsid w:val="00964D1C"/>
    <w:rsid w:val="00967C25"/>
    <w:rsid w:val="00972A63"/>
    <w:rsid w:val="00972F6B"/>
    <w:rsid w:val="00977D65"/>
    <w:rsid w:val="00977F56"/>
    <w:rsid w:val="00981C24"/>
    <w:rsid w:val="00981EB3"/>
    <w:rsid w:val="00986CC7"/>
    <w:rsid w:val="009A161B"/>
    <w:rsid w:val="009A1BF8"/>
    <w:rsid w:val="009A4482"/>
    <w:rsid w:val="009B11C7"/>
    <w:rsid w:val="009D291F"/>
    <w:rsid w:val="009D39AB"/>
    <w:rsid w:val="009D47BF"/>
    <w:rsid w:val="009D52B6"/>
    <w:rsid w:val="009D7561"/>
    <w:rsid w:val="009E2CC2"/>
    <w:rsid w:val="009E46F0"/>
    <w:rsid w:val="009F6AA5"/>
    <w:rsid w:val="009F7EA7"/>
    <w:rsid w:val="00A003CF"/>
    <w:rsid w:val="00A00413"/>
    <w:rsid w:val="00A01A4F"/>
    <w:rsid w:val="00A044E6"/>
    <w:rsid w:val="00A052B8"/>
    <w:rsid w:val="00A11F20"/>
    <w:rsid w:val="00A12850"/>
    <w:rsid w:val="00A12FF9"/>
    <w:rsid w:val="00A13B0F"/>
    <w:rsid w:val="00A15FBE"/>
    <w:rsid w:val="00A16B8D"/>
    <w:rsid w:val="00A212EC"/>
    <w:rsid w:val="00A35BB4"/>
    <w:rsid w:val="00A36DD0"/>
    <w:rsid w:val="00A415E2"/>
    <w:rsid w:val="00A458D4"/>
    <w:rsid w:val="00A52657"/>
    <w:rsid w:val="00A52C89"/>
    <w:rsid w:val="00A54781"/>
    <w:rsid w:val="00A6111B"/>
    <w:rsid w:val="00A64CFA"/>
    <w:rsid w:val="00A6622D"/>
    <w:rsid w:val="00A708A9"/>
    <w:rsid w:val="00A75EE4"/>
    <w:rsid w:val="00A84DE3"/>
    <w:rsid w:val="00A84FC8"/>
    <w:rsid w:val="00A95751"/>
    <w:rsid w:val="00AA0F42"/>
    <w:rsid w:val="00AA383E"/>
    <w:rsid w:val="00AA39BE"/>
    <w:rsid w:val="00AA45E2"/>
    <w:rsid w:val="00AA764D"/>
    <w:rsid w:val="00AB35CD"/>
    <w:rsid w:val="00AD3D0F"/>
    <w:rsid w:val="00AD3F7F"/>
    <w:rsid w:val="00AD624D"/>
    <w:rsid w:val="00AE56D8"/>
    <w:rsid w:val="00AF04E9"/>
    <w:rsid w:val="00AF14AF"/>
    <w:rsid w:val="00AF2635"/>
    <w:rsid w:val="00AF3837"/>
    <w:rsid w:val="00AF3BE1"/>
    <w:rsid w:val="00AF6B1C"/>
    <w:rsid w:val="00AF73EB"/>
    <w:rsid w:val="00B03585"/>
    <w:rsid w:val="00B036E9"/>
    <w:rsid w:val="00B05DA7"/>
    <w:rsid w:val="00B10D91"/>
    <w:rsid w:val="00B11552"/>
    <w:rsid w:val="00B12016"/>
    <w:rsid w:val="00B1700C"/>
    <w:rsid w:val="00B2064F"/>
    <w:rsid w:val="00B230BD"/>
    <w:rsid w:val="00B35CB3"/>
    <w:rsid w:val="00B40088"/>
    <w:rsid w:val="00B44870"/>
    <w:rsid w:val="00B53273"/>
    <w:rsid w:val="00B53BB1"/>
    <w:rsid w:val="00B55E04"/>
    <w:rsid w:val="00B571E9"/>
    <w:rsid w:val="00B61B4F"/>
    <w:rsid w:val="00B71988"/>
    <w:rsid w:val="00B75623"/>
    <w:rsid w:val="00B75CDC"/>
    <w:rsid w:val="00B77EE7"/>
    <w:rsid w:val="00B810CE"/>
    <w:rsid w:val="00B81216"/>
    <w:rsid w:val="00B81514"/>
    <w:rsid w:val="00B876D7"/>
    <w:rsid w:val="00B9057C"/>
    <w:rsid w:val="00B9206A"/>
    <w:rsid w:val="00B96E98"/>
    <w:rsid w:val="00BA0D67"/>
    <w:rsid w:val="00BA198A"/>
    <w:rsid w:val="00BB2196"/>
    <w:rsid w:val="00BB7339"/>
    <w:rsid w:val="00BC6125"/>
    <w:rsid w:val="00BD52EE"/>
    <w:rsid w:val="00BD6662"/>
    <w:rsid w:val="00BE70C3"/>
    <w:rsid w:val="00BF1384"/>
    <w:rsid w:val="00BF4668"/>
    <w:rsid w:val="00C02FD2"/>
    <w:rsid w:val="00C10783"/>
    <w:rsid w:val="00C110BF"/>
    <w:rsid w:val="00C16F10"/>
    <w:rsid w:val="00C27633"/>
    <w:rsid w:val="00C36ADA"/>
    <w:rsid w:val="00C51D6A"/>
    <w:rsid w:val="00C54071"/>
    <w:rsid w:val="00C55A59"/>
    <w:rsid w:val="00C561EE"/>
    <w:rsid w:val="00C62F40"/>
    <w:rsid w:val="00C64455"/>
    <w:rsid w:val="00C73F0E"/>
    <w:rsid w:val="00C7614B"/>
    <w:rsid w:val="00C80C11"/>
    <w:rsid w:val="00C80F73"/>
    <w:rsid w:val="00C83C6B"/>
    <w:rsid w:val="00C926C4"/>
    <w:rsid w:val="00CA1678"/>
    <w:rsid w:val="00CA651B"/>
    <w:rsid w:val="00CB45A3"/>
    <w:rsid w:val="00CB68FE"/>
    <w:rsid w:val="00CC2D24"/>
    <w:rsid w:val="00CC4AEC"/>
    <w:rsid w:val="00CC58C5"/>
    <w:rsid w:val="00CC7612"/>
    <w:rsid w:val="00CD3A98"/>
    <w:rsid w:val="00CD42D4"/>
    <w:rsid w:val="00CD4EB6"/>
    <w:rsid w:val="00CD7B96"/>
    <w:rsid w:val="00CE1989"/>
    <w:rsid w:val="00CE7D1E"/>
    <w:rsid w:val="00CF0B5E"/>
    <w:rsid w:val="00CF0D0A"/>
    <w:rsid w:val="00CF1058"/>
    <w:rsid w:val="00CF1192"/>
    <w:rsid w:val="00CF474D"/>
    <w:rsid w:val="00CF6EA5"/>
    <w:rsid w:val="00D014BA"/>
    <w:rsid w:val="00D02466"/>
    <w:rsid w:val="00D02E2C"/>
    <w:rsid w:val="00D0393E"/>
    <w:rsid w:val="00D15D15"/>
    <w:rsid w:val="00D17AE0"/>
    <w:rsid w:val="00D22B0B"/>
    <w:rsid w:val="00D251F0"/>
    <w:rsid w:val="00D349CE"/>
    <w:rsid w:val="00D36DA4"/>
    <w:rsid w:val="00D37E91"/>
    <w:rsid w:val="00D528D2"/>
    <w:rsid w:val="00D556F3"/>
    <w:rsid w:val="00D56C74"/>
    <w:rsid w:val="00D57CEC"/>
    <w:rsid w:val="00D57D43"/>
    <w:rsid w:val="00D60F47"/>
    <w:rsid w:val="00D6412C"/>
    <w:rsid w:val="00D71A15"/>
    <w:rsid w:val="00D741CD"/>
    <w:rsid w:val="00D74D69"/>
    <w:rsid w:val="00D8102E"/>
    <w:rsid w:val="00D810EC"/>
    <w:rsid w:val="00D8330F"/>
    <w:rsid w:val="00D905F7"/>
    <w:rsid w:val="00DA646D"/>
    <w:rsid w:val="00DB2831"/>
    <w:rsid w:val="00DB4C3B"/>
    <w:rsid w:val="00DB5C69"/>
    <w:rsid w:val="00DC22D5"/>
    <w:rsid w:val="00DC3632"/>
    <w:rsid w:val="00DC418D"/>
    <w:rsid w:val="00DC5911"/>
    <w:rsid w:val="00DD5B1A"/>
    <w:rsid w:val="00DD6E57"/>
    <w:rsid w:val="00DE110C"/>
    <w:rsid w:val="00DE431C"/>
    <w:rsid w:val="00DF570C"/>
    <w:rsid w:val="00E030B6"/>
    <w:rsid w:val="00E04C25"/>
    <w:rsid w:val="00E072F2"/>
    <w:rsid w:val="00E13BD3"/>
    <w:rsid w:val="00E230AC"/>
    <w:rsid w:val="00E33D61"/>
    <w:rsid w:val="00E34E89"/>
    <w:rsid w:val="00E42FD5"/>
    <w:rsid w:val="00E43C78"/>
    <w:rsid w:val="00E5267A"/>
    <w:rsid w:val="00E61B23"/>
    <w:rsid w:val="00E62E47"/>
    <w:rsid w:val="00E645A4"/>
    <w:rsid w:val="00E66EEF"/>
    <w:rsid w:val="00E71599"/>
    <w:rsid w:val="00E7297E"/>
    <w:rsid w:val="00E72EA2"/>
    <w:rsid w:val="00E77B15"/>
    <w:rsid w:val="00E841CF"/>
    <w:rsid w:val="00E86792"/>
    <w:rsid w:val="00EA2C14"/>
    <w:rsid w:val="00EA5B94"/>
    <w:rsid w:val="00EB4FA2"/>
    <w:rsid w:val="00EB6641"/>
    <w:rsid w:val="00EC660D"/>
    <w:rsid w:val="00EC7022"/>
    <w:rsid w:val="00ED30E1"/>
    <w:rsid w:val="00ED492E"/>
    <w:rsid w:val="00ED6DA9"/>
    <w:rsid w:val="00ED74F9"/>
    <w:rsid w:val="00EE1240"/>
    <w:rsid w:val="00EE2956"/>
    <w:rsid w:val="00EF0541"/>
    <w:rsid w:val="00EF30B3"/>
    <w:rsid w:val="00F01992"/>
    <w:rsid w:val="00F02DC2"/>
    <w:rsid w:val="00F04722"/>
    <w:rsid w:val="00F05F91"/>
    <w:rsid w:val="00F067E9"/>
    <w:rsid w:val="00F07660"/>
    <w:rsid w:val="00F103F6"/>
    <w:rsid w:val="00F10C0E"/>
    <w:rsid w:val="00F129AD"/>
    <w:rsid w:val="00F13ED2"/>
    <w:rsid w:val="00F13FB1"/>
    <w:rsid w:val="00F14052"/>
    <w:rsid w:val="00F15F6F"/>
    <w:rsid w:val="00F215B5"/>
    <w:rsid w:val="00F25CEC"/>
    <w:rsid w:val="00F2770E"/>
    <w:rsid w:val="00F30D0A"/>
    <w:rsid w:val="00F363E7"/>
    <w:rsid w:val="00F36826"/>
    <w:rsid w:val="00F373E8"/>
    <w:rsid w:val="00F428D6"/>
    <w:rsid w:val="00F444C7"/>
    <w:rsid w:val="00F44A6E"/>
    <w:rsid w:val="00F46655"/>
    <w:rsid w:val="00F5176B"/>
    <w:rsid w:val="00F56E37"/>
    <w:rsid w:val="00F57946"/>
    <w:rsid w:val="00F60FEA"/>
    <w:rsid w:val="00F654BC"/>
    <w:rsid w:val="00F6586D"/>
    <w:rsid w:val="00F70072"/>
    <w:rsid w:val="00F74CE5"/>
    <w:rsid w:val="00F80A8B"/>
    <w:rsid w:val="00F813B9"/>
    <w:rsid w:val="00F82CDB"/>
    <w:rsid w:val="00F832EA"/>
    <w:rsid w:val="00F84540"/>
    <w:rsid w:val="00F85B2C"/>
    <w:rsid w:val="00F95CCD"/>
    <w:rsid w:val="00FA0F62"/>
    <w:rsid w:val="00FA14A5"/>
    <w:rsid w:val="00FA4F78"/>
    <w:rsid w:val="00FB2E5A"/>
    <w:rsid w:val="00FC0348"/>
    <w:rsid w:val="00FC112E"/>
    <w:rsid w:val="00FC271A"/>
    <w:rsid w:val="00FC4BE6"/>
    <w:rsid w:val="00FC5B40"/>
    <w:rsid w:val="00FD3A9A"/>
    <w:rsid w:val="00FD68EB"/>
    <w:rsid w:val="00FE50C7"/>
    <w:rsid w:val="00FE565D"/>
    <w:rsid w:val="00FF3EA3"/>
    <w:rsid w:val="00FF6DD7"/>
    <w:rsid w:val="00FF73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4B914-32A0-4DD3-8472-311DB9FF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0E1"/>
    <w:rPr>
      <w:color w:val="0000FF" w:themeColor="hyperlink"/>
      <w:u w:val="single"/>
    </w:rPr>
  </w:style>
  <w:style w:type="paragraph" w:styleId="BalloonText">
    <w:name w:val="Balloon Text"/>
    <w:basedOn w:val="Normal"/>
    <w:link w:val="BalloonTextChar"/>
    <w:uiPriority w:val="99"/>
    <w:semiHidden/>
    <w:unhideWhenUsed/>
    <w:rsid w:val="00370B3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B3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0B38"/>
    <w:rPr>
      <w:sz w:val="18"/>
      <w:szCs w:val="18"/>
    </w:rPr>
  </w:style>
  <w:style w:type="paragraph" w:styleId="CommentText">
    <w:name w:val="annotation text"/>
    <w:basedOn w:val="Normal"/>
    <w:link w:val="CommentTextChar"/>
    <w:uiPriority w:val="99"/>
    <w:semiHidden/>
    <w:unhideWhenUsed/>
    <w:rsid w:val="00370B38"/>
    <w:rPr>
      <w:sz w:val="24"/>
      <w:szCs w:val="24"/>
    </w:rPr>
  </w:style>
  <w:style w:type="character" w:customStyle="1" w:styleId="CommentTextChar">
    <w:name w:val="Comment Text Char"/>
    <w:basedOn w:val="DefaultParagraphFont"/>
    <w:link w:val="CommentText"/>
    <w:uiPriority w:val="99"/>
    <w:semiHidden/>
    <w:rsid w:val="00370B38"/>
    <w:rPr>
      <w:sz w:val="24"/>
      <w:szCs w:val="24"/>
    </w:rPr>
  </w:style>
  <w:style w:type="paragraph" w:styleId="CommentSubject">
    <w:name w:val="annotation subject"/>
    <w:basedOn w:val="CommentText"/>
    <w:next w:val="CommentText"/>
    <w:link w:val="CommentSubjectChar"/>
    <w:uiPriority w:val="99"/>
    <w:semiHidden/>
    <w:unhideWhenUsed/>
    <w:rsid w:val="00370B38"/>
    <w:rPr>
      <w:b/>
      <w:bCs/>
      <w:sz w:val="20"/>
      <w:szCs w:val="20"/>
    </w:rPr>
  </w:style>
  <w:style w:type="character" w:customStyle="1" w:styleId="CommentSubjectChar">
    <w:name w:val="Comment Subject Char"/>
    <w:basedOn w:val="CommentTextChar"/>
    <w:link w:val="CommentSubject"/>
    <w:uiPriority w:val="99"/>
    <w:semiHidden/>
    <w:rsid w:val="00370B38"/>
    <w:rPr>
      <w:b/>
      <w:bCs/>
      <w:sz w:val="20"/>
      <w:szCs w:val="20"/>
    </w:rPr>
  </w:style>
  <w:style w:type="character" w:styleId="FollowedHyperlink">
    <w:name w:val="FollowedHyperlink"/>
    <w:basedOn w:val="DefaultParagraphFont"/>
    <w:uiPriority w:val="99"/>
    <w:semiHidden/>
    <w:unhideWhenUsed/>
    <w:rsid w:val="008B4D4B"/>
    <w:rPr>
      <w:color w:val="800080" w:themeColor="followedHyperlink"/>
      <w:u w:val="single"/>
    </w:rPr>
  </w:style>
  <w:style w:type="character" w:styleId="Emphasis">
    <w:name w:val="Emphasis"/>
    <w:basedOn w:val="DefaultParagraphFont"/>
    <w:uiPriority w:val="20"/>
    <w:qFormat/>
    <w:rsid w:val="008B4D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762577">
      <w:bodyDiv w:val="1"/>
      <w:marLeft w:val="0"/>
      <w:marRight w:val="0"/>
      <w:marTop w:val="0"/>
      <w:marBottom w:val="0"/>
      <w:divBdr>
        <w:top w:val="none" w:sz="0" w:space="0" w:color="auto"/>
        <w:left w:val="none" w:sz="0" w:space="0" w:color="auto"/>
        <w:bottom w:val="none" w:sz="0" w:space="0" w:color="auto"/>
        <w:right w:val="none" w:sz="0" w:space="0" w:color="auto"/>
      </w:divBdr>
      <w:divsChild>
        <w:div w:id="632298902">
          <w:marLeft w:val="0"/>
          <w:marRight w:val="0"/>
          <w:marTop w:val="280"/>
          <w:marBottom w:val="340"/>
          <w:divBdr>
            <w:top w:val="none" w:sz="0" w:space="0" w:color="auto"/>
            <w:left w:val="none" w:sz="0" w:space="0" w:color="auto"/>
            <w:bottom w:val="none" w:sz="0" w:space="0" w:color="auto"/>
            <w:right w:val="none" w:sz="0" w:space="0" w:color="auto"/>
          </w:divBdr>
        </w:div>
        <w:div w:id="278611961">
          <w:marLeft w:val="0"/>
          <w:marRight w:val="0"/>
          <w:marTop w:val="280"/>
          <w:marBottom w:val="340"/>
          <w:divBdr>
            <w:top w:val="none" w:sz="0" w:space="0" w:color="auto"/>
            <w:left w:val="none" w:sz="0" w:space="0" w:color="auto"/>
            <w:bottom w:val="none" w:sz="0" w:space="0" w:color="auto"/>
            <w:right w:val="none" w:sz="0" w:space="0" w:color="auto"/>
          </w:divBdr>
        </w:div>
        <w:div w:id="1015420297">
          <w:marLeft w:val="0"/>
          <w:marRight w:val="0"/>
          <w:marTop w:val="280"/>
          <w:marBottom w:val="340"/>
          <w:divBdr>
            <w:top w:val="none" w:sz="0" w:space="0" w:color="auto"/>
            <w:left w:val="none" w:sz="0" w:space="0" w:color="auto"/>
            <w:bottom w:val="none" w:sz="0" w:space="0" w:color="auto"/>
            <w:right w:val="none" w:sz="0" w:space="0" w:color="auto"/>
          </w:divBdr>
        </w:div>
      </w:divsChild>
    </w:div>
    <w:div w:id="1779134566">
      <w:bodyDiv w:val="1"/>
      <w:marLeft w:val="0"/>
      <w:marRight w:val="0"/>
      <w:marTop w:val="0"/>
      <w:marBottom w:val="0"/>
      <w:divBdr>
        <w:top w:val="none" w:sz="0" w:space="0" w:color="auto"/>
        <w:left w:val="none" w:sz="0" w:space="0" w:color="auto"/>
        <w:bottom w:val="none" w:sz="0" w:space="0" w:color="auto"/>
        <w:right w:val="none" w:sz="0" w:space="0" w:color="auto"/>
      </w:divBdr>
      <w:divsChild>
        <w:div w:id="2075077648">
          <w:marLeft w:val="0"/>
          <w:marRight w:val="0"/>
          <w:marTop w:val="280"/>
          <w:marBottom w:val="340"/>
          <w:divBdr>
            <w:top w:val="none" w:sz="0" w:space="0" w:color="auto"/>
            <w:left w:val="none" w:sz="0" w:space="0" w:color="auto"/>
            <w:bottom w:val="none" w:sz="0" w:space="0" w:color="auto"/>
            <w:right w:val="none" w:sz="0" w:space="0" w:color="auto"/>
          </w:divBdr>
        </w:div>
        <w:div w:id="1984383279">
          <w:marLeft w:val="0"/>
          <w:marRight w:val="0"/>
          <w:marTop w:val="280"/>
          <w:marBottom w:val="340"/>
          <w:divBdr>
            <w:top w:val="none" w:sz="0" w:space="0" w:color="auto"/>
            <w:left w:val="none" w:sz="0" w:space="0" w:color="auto"/>
            <w:bottom w:val="none" w:sz="0" w:space="0" w:color="auto"/>
            <w:right w:val="none" w:sz="0" w:space="0" w:color="auto"/>
          </w:divBdr>
        </w:div>
        <w:div w:id="656615188">
          <w:marLeft w:val="0"/>
          <w:marRight w:val="0"/>
          <w:marTop w:val="280"/>
          <w:marBottom w:val="340"/>
          <w:divBdr>
            <w:top w:val="none" w:sz="0" w:space="0" w:color="auto"/>
            <w:left w:val="none" w:sz="0" w:space="0" w:color="auto"/>
            <w:bottom w:val="none" w:sz="0" w:space="0" w:color="auto"/>
            <w:right w:val="none" w:sz="0" w:space="0" w:color="auto"/>
          </w:divBdr>
        </w:div>
        <w:div w:id="719062599">
          <w:marLeft w:val="0"/>
          <w:marRight w:val="0"/>
          <w:marTop w:val="280"/>
          <w:marBottom w:val="340"/>
          <w:divBdr>
            <w:top w:val="none" w:sz="0" w:space="0" w:color="auto"/>
            <w:left w:val="none" w:sz="0" w:space="0" w:color="auto"/>
            <w:bottom w:val="none" w:sz="0" w:space="0" w:color="auto"/>
            <w:right w:val="none" w:sz="0" w:space="0" w:color="auto"/>
          </w:divBdr>
        </w:div>
        <w:div w:id="1382628013">
          <w:marLeft w:val="0"/>
          <w:marRight w:val="0"/>
          <w:marTop w:val="280"/>
          <w:marBottom w:val="340"/>
          <w:divBdr>
            <w:top w:val="none" w:sz="0" w:space="0" w:color="auto"/>
            <w:left w:val="none" w:sz="0" w:space="0" w:color="auto"/>
            <w:bottom w:val="none" w:sz="0" w:space="0" w:color="auto"/>
            <w:right w:val="none" w:sz="0" w:space="0" w:color="auto"/>
          </w:divBdr>
        </w:div>
        <w:div w:id="290864325">
          <w:marLeft w:val="0"/>
          <w:marRight w:val="0"/>
          <w:marTop w:val="280"/>
          <w:marBottom w:val="340"/>
          <w:divBdr>
            <w:top w:val="none" w:sz="0" w:space="0" w:color="auto"/>
            <w:left w:val="none" w:sz="0" w:space="0" w:color="auto"/>
            <w:bottom w:val="none" w:sz="0" w:space="0" w:color="auto"/>
            <w:right w:val="none" w:sz="0" w:space="0" w:color="auto"/>
          </w:divBdr>
        </w:div>
        <w:div w:id="2117170687">
          <w:marLeft w:val="0"/>
          <w:marRight w:val="0"/>
          <w:marTop w:val="280"/>
          <w:marBottom w:val="3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i.pham@nasa.gov" TargetMode="External"/><Relationship Id="rId3" Type="http://schemas.openxmlformats.org/officeDocument/2006/relationships/webSettings" Target="webSettings.xml"/><Relationship Id="rId7" Type="http://schemas.openxmlformats.org/officeDocument/2006/relationships/hyperlink" Target="http://cor.gsfc.nasa.gov/technolog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ience.nasa.gov/astrophysics/documents" TargetMode="External"/><Relationship Id="rId11" Type="http://schemas.microsoft.com/office/2011/relationships/people" Target="people.xml"/><Relationship Id="rId5" Type="http://schemas.openxmlformats.org/officeDocument/2006/relationships/hyperlink" Target="http://science.nasa.gov/astrophysics/special-events/astro2010-astronomy-and-astrophysics-decadal-survey/" TargetMode="External"/><Relationship Id="rId10" Type="http://schemas.openxmlformats.org/officeDocument/2006/relationships/fontTable" Target="fontTable.xml"/><Relationship Id="rId4" Type="http://schemas.openxmlformats.org/officeDocument/2006/relationships/hyperlink" Target="https://nspires.nasaprs.com/external/solicitations/summary.do?method=init&amp;solId=%7b53A8F82D-3624-EC15-AFDB-ACD521087AB1%7d&amp;path=open" TargetMode="External"/><Relationship Id="rId9" Type="http://schemas.openxmlformats.org/officeDocument/2006/relationships/hyperlink" Target="https://cor.gsfc.nasa.gov/technology/documents/COR2016PAT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Opher</dc:creator>
  <cp:lastModifiedBy>Tyler, Patricia A. (GSFC-660.1)[Syneren Technologies]</cp:lastModifiedBy>
  <cp:revision>2</cp:revision>
  <dcterms:created xsi:type="dcterms:W3CDTF">2017-05-04T20:28:00Z</dcterms:created>
  <dcterms:modified xsi:type="dcterms:W3CDTF">2017-05-04T20:28:00Z</dcterms:modified>
</cp:coreProperties>
</file>